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4"/>
          <w:szCs w:val="3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SÍ QUIERO LA FELICIDAD</w:t>
      </w:r>
    </w:p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240" w:before="240" w:lineRule="auto"/>
            <w:jc w:val="center"/>
            <w:rPr>
              <w:del w:author="Ari Bir" w:id="0" w:date="2023-01-13T19:50:24Z"/>
              <w:b w:val="1"/>
              <w:sz w:val="34"/>
              <w:szCs w:val="34"/>
            </w:rPr>
          </w:pPr>
          <w:r w:rsidDel="00000000" w:rsidR="00000000" w:rsidRPr="00000000">
            <w:rPr>
              <w:b w:val="1"/>
              <w:sz w:val="34"/>
              <w:szCs w:val="34"/>
              <w:rtl w:val="0"/>
            </w:rPr>
            <w:t xml:space="preserve">IMAGENES INDELEBLES, RECUERDOS QUE DURAN PARA SIEMPRE</w:t>
          </w:r>
          <w:sdt>
            <w:sdtPr>
              <w:tag w:val="goog_rdk_0"/>
            </w:sdtPr>
            <w:sdtContent>
              <w:del w:author="Ari Bir" w:id="0" w:date="2023-01-13T19:50:24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240" w:before="240" w:lineRule="auto"/>
            <w:jc w:val="center"/>
            <w:rPr>
              <w:shd w:fill="auto" w:val="clear"/>
              <w:rPrChange w:author="Ari Bir" w:id="1" w:date="2023-01-13T19:50:24Z">
                <w:rPr>
                  <w:rFonts w:ascii="Times New Roman" w:cs="Times New Roman" w:eastAsia="Times New Roman" w:hAnsi="Times New Roman"/>
                  <w:b w:val="1"/>
                  <w:sz w:val="26"/>
                  <w:szCs w:val="26"/>
                </w:rPr>
              </w:rPrChange>
            </w:rPr>
            <w:pPrChange w:author="Ari Bir" w:id="0" w:date="2023-01-13T19:50:24Z">
              <w:pPr>
                <w:spacing w:after="240" w:before="240" w:lineRule="auto"/>
                <w:jc w:val="center"/>
              </w:pPr>
            </w:pPrChange>
          </w:pPr>
          <w:bookmarkStart w:colFirst="0" w:colLast="0" w:name="_heading=h.a72w2kw2c7n6" w:id="1"/>
          <w:bookmarkEnd w:id="1"/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37415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4151"/>
          <w:sz w:val="26"/>
          <w:szCs w:val="26"/>
          <w:rtl w:val="0"/>
        </w:rPr>
        <w:t xml:space="preserve">Todos queremos ser felices, pero ¿qué es la felicidad? ¿Cómo se alcanza? ¿Es posible mantenerla a largo plazo? Es un estado subjetivo y personal, cada quien busca la felicidad en diferentes formas, en relaciones sociales y afectivas, un sentido de propósito y significado en la vida, un sentimiento de logro y éxito, y la capacidad de disfrutar de las pequeñas cosas de la vida.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37415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4151"/>
          <w:sz w:val="26"/>
          <w:szCs w:val="26"/>
          <w:rtl w:val="0"/>
        </w:rPr>
        <w:t xml:space="preserve">Es importante recordar que la felicidad es un proceso continuo y que requiere esfuerzo y atención constantes para mantenerla a largo plazo.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37415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4151"/>
          <w:sz w:val="26"/>
          <w:szCs w:val="26"/>
          <w:rtl w:val="0"/>
        </w:rPr>
        <w:t xml:space="preserve">Encontrar a la persona con la que queremos compartir el resto de nuestras vidas es uno de los momentos más felices, así como la anticipación de todos los sucesos que acompañan este acontecimiento.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Todos los sucesos en la vida están unidos por líneas invisibles, imágenes indelebles, recuerdos que duran para siempre, en cada instante suceden cosas trascendentales que dan un giro a nuestras historias y que se vuelven en un espiral virtuosa. Cada uno de nosotros, siendo testigos o protagonistas, SI QUIERO todos esos instantes que nos conectan y nos hacen disfrutar y valorar cada instante, sobre todo valorar el TIEMPO con nuestros seres queridos.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ttcp6i7shm3a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 QUIERO LAS PEQUEÑAS SENSACIONES, LOS LOGROS, LOS RETOS DE LA VIDA.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m5b5gaxcick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La campaña fue realizada por la mente creativa de Fausto Terán y su productora Toro Films en la bella región de Mérida y la Ciudad de México.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En esta viñeta de la campaña, el protagonista de la Alta Relojería es el modelo 19Thirty Great Guilloché de la renombrada marca Bovet.</w:t>
      </w:r>
    </w:p>
    <w:p w:rsidR="00000000" w:rsidDel="00000000" w:rsidP="00000000" w:rsidRDefault="00000000" w:rsidRPr="00000000" w14:paraId="0000000B">
      <w:pPr>
        <w:spacing w:after="0" w:before="0" w:line="308.5714285714286" w:lineRule="auto"/>
        <w:jc w:val="both"/>
        <w:rPr>
          <w:rFonts w:ascii="Times New Roman" w:cs="Times New Roman" w:eastAsia="Times New Roman" w:hAnsi="Times New Roman"/>
          <w:color w:val="202124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6"/>
          <w:szCs w:val="26"/>
          <w:rtl w:val="0"/>
        </w:rPr>
        <w:t xml:space="preserve">La colección 19Thirty destaca por su caja Fleurier, auténtico símbolo de dos siglos de excelencia relojera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El modelo presentado es: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1- He</w:t>
      </w:r>
      <w:r w:rsidDel="00000000" w:rsidR="00000000" w:rsidRPr="00000000"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  <w:rtl w:val="0"/>
        </w:rPr>
        <w:t xml:space="preserve">2-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  <w:rtl w:val="0"/>
        </w:rPr>
        <w:t xml:space="preserve">Los modelos de joyería pertenecen a la colecci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  <w:rtl w:val="0"/>
        </w:rPr>
        <w:t xml:space="preserve">1- Ref. 51255R-625 Anillo de diamantes y rubíes montados en oro blanco.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  <w:rtl w:val="0"/>
        </w:rPr>
        <w:t xml:space="preserve">2- Ref. 43883R Anillo de compromiso con diamante corte esmeralda y diamantes corte triángulo a los lados, montados en platino.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#Berger #SiQuiero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1dygoab36bvu" w:id="4"/>
      <w:bookmarkEnd w:id="4"/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-1080130</wp:posOffset>
          </wp:positionH>
          <wp:positionV relativeFrom="paragraph">
            <wp:posOffset>-659760</wp:posOffset>
          </wp:positionV>
          <wp:extent cx="7729220" cy="125984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922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B6D5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B6D55"/>
  </w:style>
  <w:style w:type="paragraph" w:styleId="Piedepgina">
    <w:name w:val="footer"/>
    <w:basedOn w:val="Normal"/>
    <w:link w:val="PiedepginaCar"/>
    <w:uiPriority w:val="99"/>
    <w:unhideWhenUsed w:val="1"/>
    <w:rsid w:val="00DB6D5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B6D5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lKOcN/rB2l2+p81FdrundtsFYA==">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2019-09-06T04:04:00Z</dcterms:created>
  <dc:creator>Martín</dc:creator>
</cp:coreProperties>
</file>