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4"/>
          <w:szCs w:val="34"/>
        </w:rPr>
      </w:pPr>
      <w:bookmarkStart w:colFirst="0" w:colLast="0" w:name="_heading=h.gjdgxs" w:id="0"/>
      <w:bookmarkEnd w:id="0"/>
      <w:r w:rsidDel="00000000" w:rsidR="00000000" w:rsidRPr="00000000">
        <w:rPr>
          <w:b w:val="1"/>
          <w:sz w:val="34"/>
          <w:szCs w:val="34"/>
          <w:rtl w:val="0"/>
        </w:rPr>
        <w:t xml:space="preserve">SÍ QUIERO EMOCIÓN</w:t>
      </w:r>
    </w:p>
    <w:sdt>
      <w:sdtPr>
        <w:tag w:val="goog_rdk_1"/>
      </w:sdtPr>
      <w:sdtContent>
        <w:p w:rsidR="00000000" w:rsidDel="00000000" w:rsidP="00000000" w:rsidRDefault="00000000" w:rsidRPr="00000000" w14:paraId="00000002">
          <w:pPr>
            <w:spacing w:after="240" w:before="240" w:lineRule="auto"/>
            <w:jc w:val="center"/>
            <w:rPr>
              <w:del w:author="Ari Bir" w:id="0" w:date="2023-01-13T19:50:24Z"/>
              <w:b w:val="1"/>
              <w:sz w:val="34"/>
              <w:szCs w:val="34"/>
            </w:rPr>
          </w:pPr>
          <w:r w:rsidDel="00000000" w:rsidR="00000000" w:rsidRPr="00000000">
            <w:rPr>
              <w:b w:val="1"/>
              <w:sz w:val="34"/>
              <w:szCs w:val="34"/>
              <w:rtl w:val="0"/>
            </w:rPr>
            <w:t xml:space="preserve">IMAGENES INDELEBLES, RECUERDOS QUE DURAN PARA SIEMPRE</w:t>
          </w:r>
          <w:sdt>
            <w:sdtPr>
              <w:tag w:val="goog_rdk_0"/>
            </w:sdtPr>
            <w:sdtContent>
              <w:del w:author="Ari Bir" w:id="0" w:date="2023-01-13T19:50:24Z">
                <w:r w:rsidDel="00000000" w:rsidR="00000000" w:rsidRPr="00000000">
                  <w:rPr>
                    <w:rtl w:val="0"/>
                  </w:rPr>
                </w:r>
              </w:del>
            </w:sdtContent>
          </w:sdt>
        </w:p>
      </w:sdtContent>
    </w:sdt>
    <w:sdt>
      <w:sdtPr>
        <w:tag w:val="goog_rdk_2"/>
      </w:sdtPr>
      <w:sdtContent>
        <w:p w:rsidR="00000000" w:rsidDel="00000000" w:rsidP="00000000" w:rsidRDefault="00000000" w:rsidRPr="00000000" w14:paraId="00000003">
          <w:pPr>
            <w:spacing w:after="240" w:before="240" w:lineRule="auto"/>
            <w:jc w:val="center"/>
            <w:rPr>
              <w:shd w:fill="auto" w:val="clear"/>
              <w:rPrChange w:author="Ari Bir" w:id="1" w:date="2023-01-13T19:50:24Z">
                <w:rPr>
                  <w:b w:val="1"/>
                  <w:sz w:val="26"/>
                  <w:szCs w:val="26"/>
                </w:rPr>
              </w:rPrChange>
            </w:rPr>
            <w:pPrChange w:author="Ari Bir" w:id="0" w:date="2023-01-13T19:50:24Z">
              <w:pPr>
                <w:spacing w:after="240" w:before="240" w:lineRule="auto"/>
                <w:jc w:val="center"/>
              </w:pPr>
            </w:pPrChange>
          </w:pPr>
          <w:bookmarkStart w:colFirst="0" w:colLast="0" w:name="_heading=h.a72w2kw2c7n6" w:id="1"/>
          <w:bookmarkEnd w:id="1"/>
          <w:r w:rsidDel="00000000" w:rsidR="00000000" w:rsidRPr="00000000">
            <w:rPr>
              <w:rtl w:val="0"/>
            </w:rPr>
          </w:r>
        </w:p>
      </w:sdtContent>
    </w:sdt>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rtl w:val="0"/>
        </w:rPr>
        <w:t xml:space="preserve">Convertirse en padres es uno de los eventos de vida más significativos que una persona puede experimentar. Es un viaje lleno de nuevos desafíos, alegría y emociones intensas. Para muchas personas, convertirse en padres puede generar una variedad de emociones que nunca antes habían sentido.</w:t>
      </w:r>
      <w:r w:rsidDel="00000000" w:rsidR="00000000" w:rsidRPr="00000000">
        <w:rPr>
          <w:rtl w:val="0"/>
        </w:rPr>
      </w:r>
    </w:p>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esta ocasión celebramos las emociones que acompañan esta aventura, una de las más importantes que podemos experimentar.</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Todos los sucesos en la vida están unidos por líneas invisibles, imágenes indelebles, recuerdos que duran para siempre, en cada instante suceden cosas trascendentales que dan un giro a nuestras historias y que se vuelven en un espiral virtuosa. Cada uno de nosotros, siendo testigos o protagonistas, SI QUIERO todos esos instantes que nos conectan y nos hacen disfrutar y valorar cada instante, sobre todo valorar el TIEMPO con nuestros seres queridos.</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6"/>
          <w:szCs w:val="26"/>
        </w:rPr>
      </w:pPr>
      <w:bookmarkStart w:colFirst="0" w:colLast="0" w:name="_heading=h.ttcp6i7shm3a" w:id="2"/>
      <w:bookmarkEnd w:id="2"/>
      <w:r w:rsidDel="00000000" w:rsidR="00000000" w:rsidRPr="00000000">
        <w:rPr>
          <w:rFonts w:ascii="Times New Roman" w:cs="Times New Roman" w:eastAsia="Times New Roman" w:hAnsi="Times New Roman"/>
          <w:sz w:val="26"/>
          <w:szCs w:val="26"/>
          <w:rtl w:val="0"/>
        </w:rPr>
        <w:t xml:space="preserve">SI QUIERO LAS PEQUEÑAS SENSACIONES, LOS LOGROS, LOS RETOS DE LA VIDA.</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6"/>
          <w:szCs w:val="26"/>
        </w:rPr>
      </w:pPr>
      <w:bookmarkStart w:colFirst="0" w:colLast="0" w:name="_heading=h.m5b5gaxcickt" w:id="3"/>
      <w:bookmarkEnd w:id="3"/>
      <w:r w:rsidDel="00000000" w:rsidR="00000000" w:rsidRPr="00000000">
        <w:rPr>
          <w:rFonts w:ascii="Times New Roman" w:cs="Times New Roman" w:eastAsia="Times New Roman" w:hAnsi="Times New Roman"/>
          <w:sz w:val="26"/>
          <w:szCs w:val="26"/>
          <w:rtl w:val="0"/>
        </w:rPr>
        <w:t xml:space="preserve">La campaña fue realizada por la mente creativa de Fausto Terán y su productora Toro Films en la bella región de Mérida y la Ciudad de México.</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esta viñeta de la campaña, los protagonistas de la Alta Relojería son los modelos Reine de Naples de acero ref. 8967 y Type XX1 ref. 3810 de la prestigiosa marca Breguet.</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Abraham Louis Breguet, da inicio inicio a una de las más prestigiosas manufacturas relojeras suizas en 1775. Creador del mecanismo del tourbillon e innovador en el uso de tecnologías mecánicas aplicadas a la fabricación de relojes.</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Algunos de los principales clientes de  Abraham Louis Breguet fueron la reina María Antonieta y el rey Luis XVI de Francia. Otras personalidades históricas que han sido propietarios de una de sus piezas han sido Napoleón Bonaparte, George Washington, Winston Churchill, el novelista León Tolstoy, el escritor Victor Hugo, los emperadores británicos Jorge III y Jorge IV, la reina Victoria de Inglaterra, el rey Fernando VII de España y el Zar Alejandro I de Rusia.</w:t>
      </w:r>
      <w:r w:rsidDel="00000000" w:rsidR="00000000" w:rsidRPr="00000000">
        <w:rPr>
          <w:rtl w:val="0"/>
        </w:rPr>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Los modelos presentados son: </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Reine de Naples de acero 8967</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Reloj de pulsera Reine de Naples de acero. Movimiento automático. Volante espiral y escape de silicio. Fondo de caja de zafiro. Hermético hasta 3 bar (30m).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Dimensiones 43 x 34.95 mm.</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color w:val="463527"/>
          <w:sz w:val="26"/>
          <w:szCs w:val="26"/>
          <w:highlight w:val="white"/>
        </w:rPr>
      </w:pPr>
      <w:r w:rsidDel="00000000" w:rsidR="00000000" w:rsidRPr="00000000">
        <w:rPr>
          <w:rFonts w:ascii="Times New Roman" w:cs="Times New Roman" w:eastAsia="Times New Roman" w:hAnsi="Times New Roman"/>
          <w:sz w:val="26"/>
          <w:szCs w:val="26"/>
          <w:rtl w:val="0"/>
        </w:rPr>
        <w:t xml:space="preserve">Esfera de nácar natural y correa de piel.</w:t>
      </w:r>
      <w:r w:rsidDel="00000000" w:rsidR="00000000" w:rsidRPr="00000000">
        <w:rPr>
          <w:rtl w:val="0"/>
        </w:rPr>
      </w:r>
    </w:p>
    <w:p w:rsidR="00000000" w:rsidDel="00000000" w:rsidP="00000000" w:rsidRDefault="00000000" w:rsidRPr="00000000" w14:paraId="00000011">
      <w:pPr>
        <w:spacing w:after="240" w:before="240" w:lineRule="auto"/>
        <w:jc w:val="both"/>
        <w:rPr>
          <w:rFonts w:ascii="Times New Roman" w:cs="Times New Roman" w:eastAsia="Times New Roman" w:hAnsi="Times New Roman"/>
          <w:color w:val="463527"/>
          <w:sz w:val="26"/>
          <w:szCs w:val="26"/>
          <w:highlight w:val="white"/>
        </w:rPr>
      </w:pPr>
      <w:r w:rsidDel="00000000" w:rsidR="00000000" w:rsidRPr="00000000">
        <w:rPr>
          <w:rFonts w:ascii="Times New Roman" w:cs="Times New Roman" w:eastAsia="Times New Roman" w:hAnsi="Times New Roman"/>
          <w:color w:val="463527"/>
          <w:sz w:val="26"/>
          <w:szCs w:val="26"/>
          <w:highlight w:val="white"/>
          <w:rtl w:val="0"/>
        </w:rPr>
        <w:t xml:space="preserve">2- </w:t>
      </w:r>
      <w:r w:rsidDel="00000000" w:rsidR="00000000" w:rsidRPr="00000000">
        <w:rPr>
          <w:rFonts w:ascii="Times New Roman" w:cs="Times New Roman" w:eastAsia="Times New Roman" w:hAnsi="Times New Roman"/>
          <w:sz w:val="26"/>
          <w:szCs w:val="26"/>
          <w:rtl w:val="0"/>
        </w:rPr>
        <w:t xml:space="preserve">Type XX1 ref. 3810</w:t>
      </w:r>
      <w:r w:rsidDel="00000000" w:rsidR="00000000" w:rsidRPr="00000000">
        <w:rPr>
          <w:rtl w:val="0"/>
        </w:rPr>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Cronógrafo Type XXI con flyback en titanio con registro de minutos y segundos en agujas centrales. Movimiento automático con fecha y subesfera para los segundos. Indicador de día/noche y totalizador de 12 horas. Bisel giratorio graduado. Agujas e índices  luminiscentes. Corona roscada. Hermético hasta 10 bar ( 100 m ). Diámetro : 42 mm. También en oro rosa o acero.</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Joyería BERGER</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color w:val="463527"/>
          <w:sz w:val="26"/>
          <w:szCs w:val="26"/>
          <w:highlight w:val="white"/>
        </w:rPr>
      </w:pPr>
      <w:r w:rsidDel="00000000" w:rsidR="00000000" w:rsidRPr="00000000">
        <w:rPr>
          <w:rFonts w:ascii="Times New Roman" w:cs="Times New Roman" w:eastAsia="Times New Roman" w:hAnsi="Times New Roman"/>
          <w:color w:val="463527"/>
          <w:sz w:val="26"/>
          <w:szCs w:val="26"/>
          <w:highlight w:val="white"/>
          <w:rtl w:val="0"/>
        </w:rPr>
        <w:t xml:space="preserve">1- Ref. 45747N Collar de diamantes montados en oro blanco.</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color w:val="463527"/>
          <w:sz w:val="26"/>
          <w:szCs w:val="26"/>
          <w:highlight w:val="white"/>
        </w:rPr>
      </w:pPr>
      <w:r w:rsidDel="00000000" w:rsidR="00000000" w:rsidRPr="00000000">
        <w:rPr>
          <w:rFonts w:ascii="Times New Roman" w:cs="Times New Roman" w:eastAsia="Times New Roman" w:hAnsi="Times New Roman"/>
          <w:color w:val="463527"/>
          <w:sz w:val="26"/>
          <w:szCs w:val="26"/>
          <w:highlight w:val="white"/>
          <w:rtl w:val="0"/>
        </w:rPr>
        <w:t xml:space="preserve">2- Ref. 51061N Collar de diamantes y rubíes montados en oro blanco.</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color w:val="463527"/>
          <w:sz w:val="26"/>
          <w:szCs w:val="26"/>
          <w:highlight w:val="white"/>
        </w:rPr>
      </w:pPr>
      <w:r w:rsidDel="00000000" w:rsidR="00000000" w:rsidRPr="00000000">
        <w:rPr>
          <w:rFonts w:ascii="Times New Roman" w:cs="Times New Roman" w:eastAsia="Times New Roman" w:hAnsi="Times New Roman"/>
          <w:color w:val="463527"/>
          <w:sz w:val="26"/>
          <w:szCs w:val="26"/>
          <w:highlight w:val="white"/>
          <w:rtl w:val="0"/>
        </w:rPr>
        <w:t xml:space="preserve">3- Ref. 49254R Anillo de diamantes montados en oro blanco.</w:t>
      </w:r>
    </w:p>
    <w:p w:rsidR="00000000" w:rsidDel="00000000" w:rsidP="00000000" w:rsidRDefault="00000000" w:rsidRPr="00000000" w14:paraId="00000017">
      <w:pPr>
        <w:spacing w:after="240" w:before="240" w:lineRule="auto"/>
        <w:jc w:val="both"/>
        <w:rPr/>
      </w:pPr>
      <w:r w:rsidDel="00000000" w:rsidR="00000000" w:rsidRPr="00000000">
        <w:rPr>
          <w:rFonts w:ascii="Times New Roman" w:cs="Times New Roman" w:eastAsia="Times New Roman" w:hAnsi="Times New Roman"/>
          <w:color w:val="463527"/>
          <w:sz w:val="26"/>
          <w:szCs w:val="26"/>
          <w:highlight w:val="white"/>
          <w:rtl w:val="0"/>
        </w:rPr>
        <w:t xml:space="preserve">4- Ref. 49929E Aretes de diamantes montados en oro blanco.</w:t>
      </w: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-1080130</wp:posOffset>
          </wp:positionH>
          <wp:positionV relativeFrom="paragraph">
            <wp:posOffset>-659760</wp:posOffset>
          </wp:positionV>
          <wp:extent cx="7729220" cy="125984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29220" cy="12598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B6D5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B6D55"/>
  </w:style>
  <w:style w:type="paragraph" w:styleId="Piedepgina">
    <w:name w:val="footer"/>
    <w:basedOn w:val="Normal"/>
    <w:link w:val="PiedepginaCar"/>
    <w:uiPriority w:val="99"/>
    <w:unhideWhenUsed w:val="1"/>
    <w:rsid w:val="00DB6D5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B6D5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y8ED3HnZB2LXCmzJh5qQjqC6AQ==">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2019-09-06T04:04:00Z</dcterms:created>
  <dc:creator>Martín</dc:creator>
</cp:coreProperties>
</file>